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21EB" w14:textId="77777777" w:rsidR="0023608D" w:rsidRDefault="0023608D">
      <w:pPr>
        <w:pBdr>
          <w:left w:val="single" w:sz="36" w:space="4" w:color="auto"/>
        </w:pBdr>
        <w:ind w:left="2268"/>
        <w:outlineLvl w:val="0"/>
        <w:rPr>
          <w:b/>
          <w:bCs/>
          <w:noProof/>
          <w:sz w:val="40"/>
        </w:rPr>
      </w:pPr>
      <w:r>
        <w:rPr>
          <w:b/>
          <w:bCs/>
          <w:noProof/>
          <w:sz w:val="40"/>
        </w:rPr>
        <w:t>Vertragliche Vereinbarung über eine</w:t>
      </w:r>
    </w:p>
    <w:p w14:paraId="4AA81986" w14:textId="77777777" w:rsidR="0023608D" w:rsidRDefault="0023608D">
      <w:pPr>
        <w:pBdr>
          <w:left w:val="single" w:sz="36" w:space="4" w:color="auto"/>
        </w:pBdr>
        <w:ind w:left="2268"/>
        <w:rPr>
          <w:b/>
          <w:bCs/>
          <w:noProof/>
          <w:sz w:val="40"/>
        </w:rPr>
      </w:pPr>
      <w:r>
        <w:rPr>
          <w:b/>
          <w:bCs/>
          <w:noProof/>
          <w:sz w:val="40"/>
        </w:rPr>
        <w:t>Begutachtung nach § 7 Abs. 2 Fahrschülerausbildungs-Ordnung</w:t>
      </w:r>
    </w:p>
    <w:p w14:paraId="2DE80BC3" w14:textId="77777777" w:rsidR="0023608D" w:rsidRDefault="0023608D">
      <w:pPr>
        <w:pStyle w:val="NurText"/>
        <w:rPr>
          <w:rFonts w:ascii="Arial" w:eastAsia="MS Mincho" w:hAnsi="Arial" w:cs="Arial"/>
        </w:rPr>
      </w:pPr>
    </w:p>
    <w:p w14:paraId="3A1808C3" w14:textId="77777777" w:rsidR="0023608D" w:rsidRDefault="0023608D">
      <w:pPr>
        <w:pStyle w:val="NurText"/>
        <w:rPr>
          <w:rFonts w:ascii="Arial" w:eastAsia="MS Mincho" w:hAnsi="Arial" w:cs="Arial"/>
        </w:rPr>
      </w:pPr>
    </w:p>
    <w:p w14:paraId="47150146" w14:textId="77777777" w:rsidR="0023608D" w:rsidRDefault="0023608D">
      <w:pPr>
        <w:suppressAutoHyphens/>
        <w:spacing w:before="60" w:line="300" w:lineRule="exact"/>
        <w:rPr>
          <w:noProof/>
          <w:color w:val="000000"/>
          <w:sz w:val="18"/>
          <w:szCs w:val="20"/>
        </w:rPr>
      </w:pPr>
      <w:r>
        <w:rPr>
          <w:noProof/>
          <w:color w:val="000000"/>
          <w:sz w:val="18"/>
          <w:szCs w:val="20"/>
        </w:rPr>
        <w:t>zwischen Herrn/Frau</w:t>
      </w:r>
      <w:r>
        <w:rPr>
          <w:noProof/>
          <w:color w:val="000000"/>
          <w:sz w:val="18"/>
          <w:szCs w:val="20"/>
        </w:rPr>
        <w:tab/>
        <w:t>_____________________________________________</w:t>
      </w:r>
    </w:p>
    <w:p w14:paraId="0BDEAB81" w14:textId="77777777" w:rsidR="0023608D" w:rsidRDefault="0023608D">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Name, Vorname</w:t>
      </w:r>
    </w:p>
    <w:p w14:paraId="78663BDE" w14:textId="77777777" w:rsidR="0023608D" w:rsidRDefault="0023608D">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0513A2D9" w14:textId="77777777" w:rsidR="0023608D" w:rsidRDefault="0023608D">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Geburtstag, Ort</w:t>
      </w:r>
    </w:p>
    <w:p w14:paraId="5D5B0139" w14:textId="77777777" w:rsidR="0023608D" w:rsidRDefault="0023608D">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074ACFDC" w14:textId="77777777" w:rsidR="0023608D" w:rsidRDefault="0023608D">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Straße, Hausnummer</w:t>
      </w:r>
    </w:p>
    <w:p w14:paraId="5C14F0D4" w14:textId="77777777" w:rsidR="0023608D" w:rsidRDefault="0023608D">
      <w:pPr>
        <w:suppressAutoHyphens/>
        <w:spacing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_____________________________________________</w:t>
      </w:r>
      <w:r>
        <w:rPr>
          <w:noProof/>
          <w:color w:val="000000"/>
          <w:sz w:val="18"/>
          <w:szCs w:val="20"/>
        </w:rPr>
        <w:br/>
      </w:r>
      <w:r>
        <w:rPr>
          <w:noProof/>
          <w:color w:val="000000"/>
          <w:sz w:val="18"/>
          <w:szCs w:val="20"/>
        </w:rPr>
        <w:tab/>
      </w:r>
      <w:r>
        <w:rPr>
          <w:noProof/>
          <w:color w:val="000000"/>
          <w:sz w:val="18"/>
          <w:szCs w:val="20"/>
        </w:rPr>
        <w:tab/>
      </w:r>
      <w:r>
        <w:rPr>
          <w:noProof/>
          <w:color w:val="000000"/>
          <w:sz w:val="18"/>
          <w:szCs w:val="20"/>
        </w:rPr>
        <w:tab/>
        <w:t>PLZ Ort</w:t>
      </w:r>
    </w:p>
    <w:p w14:paraId="2A67E0EA" w14:textId="77777777" w:rsidR="0023608D" w:rsidRDefault="0023608D">
      <w:pPr>
        <w:suppressAutoHyphens/>
        <w:spacing w:before="60" w:line="300" w:lineRule="exact"/>
        <w:rPr>
          <w:noProof/>
          <w:color w:val="000000"/>
          <w:sz w:val="18"/>
          <w:szCs w:val="20"/>
        </w:rPr>
      </w:pPr>
      <w:r>
        <w:rPr>
          <w:noProof/>
          <w:color w:val="000000"/>
          <w:sz w:val="18"/>
          <w:szCs w:val="20"/>
        </w:rPr>
        <w:t>(nachfolgend Bewerber/in genant)</w:t>
      </w:r>
    </w:p>
    <w:p w14:paraId="6E2C3A0F" w14:textId="77777777" w:rsidR="0023608D" w:rsidRDefault="0023608D">
      <w:pPr>
        <w:suppressAutoHyphens/>
        <w:spacing w:before="60" w:line="300" w:lineRule="exact"/>
        <w:rPr>
          <w:noProof/>
          <w:color w:val="000000"/>
          <w:sz w:val="18"/>
          <w:szCs w:val="20"/>
        </w:rPr>
      </w:pPr>
    </w:p>
    <w:p w14:paraId="31BC5579" w14:textId="77777777" w:rsidR="0023608D" w:rsidRDefault="0023608D">
      <w:pPr>
        <w:suppressAutoHyphens/>
        <w:spacing w:before="60" w:line="300" w:lineRule="exact"/>
        <w:rPr>
          <w:noProof/>
          <w:color w:val="000000"/>
          <w:sz w:val="18"/>
          <w:szCs w:val="20"/>
        </w:rPr>
      </w:pPr>
      <w:r>
        <w:rPr>
          <w:noProof/>
          <w:color w:val="000000"/>
          <w:sz w:val="18"/>
          <w:szCs w:val="20"/>
        </w:rPr>
        <w:t>und der Fahrschule</w:t>
      </w:r>
      <w:r>
        <w:rPr>
          <w:noProof/>
          <w:color w:val="000000"/>
          <w:sz w:val="18"/>
          <w:szCs w:val="20"/>
        </w:rPr>
        <w:tab/>
        <w:t>_____________________________________________</w:t>
      </w:r>
    </w:p>
    <w:p w14:paraId="2127DEE5" w14:textId="77777777" w:rsidR="0023608D" w:rsidRDefault="0023608D">
      <w:pPr>
        <w:suppressAutoHyphens/>
        <w:spacing w:before="60" w:line="300" w:lineRule="exact"/>
        <w:rPr>
          <w:noProof/>
          <w:color w:val="000000"/>
          <w:sz w:val="18"/>
          <w:szCs w:val="20"/>
        </w:rPr>
      </w:pPr>
    </w:p>
    <w:p w14:paraId="119ECC2A" w14:textId="77777777" w:rsidR="0023608D" w:rsidRDefault="0023608D">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140B19FD" w14:textId="77777777" w:rsidR="0023608D" w:rsidRDefault="0023608D">
      <w:pPr>
        <w:suppressAutoHyphens/>
        <w:spacing w:before="60" w:line="300" w:lineRule="exact"/>
        <w:rPr>
          <w:noProof/>
          <w:color w:val="000000"/>
          <w:sz w:val="18"/>
          <w:szCs w:val="20"/>
        </w:rPr>
      </w:pPr>
    </w:p>
    <w:p w14:paraId="08F0B144" w14:textId="77777777" w:rsidR="0023608D" w:rsidRDefault="0023608D">
      <w:pPr>
        <w:suppressAutoHyphens/>
        <w:spacing w:before="60" w:line="300" w:lineRule="exact"/>
        <w:ind w:left="1440" w:firstLine="720"/>
        <w:rPr>
          <w:noProof/>
          <w:color w:val="000000"/>
          <w:sz w:val="18"/>
          <w:szCs w:val="20"/>
        </w:rPr>
      </w:pPr>
      <w:r>
        <w:rPr>
          <w:noProof/>
          <w:color w:val="000000"/>
          <w:sz w:val="18"/>
          <w:szCs w:val="20"/>
        </w:rPr>
        <w:t>_____________________________________________</w:t>
      </w:r>
    </w:p>
    <w:p w14:paraId="14CD3394" w14:textId="77777777" w:rsidR="0023608D" w:rsidRDefault="0023608D">
      <w:pPr>
        <w:suppressAutoHyphens/>
        <w:spacing w:before="60" w:line="300" w:lineRule="exact"/>
        <w:rPr>
          <w:noProof/>
          <w:color w:val="000000"/>
          <w:sz w:val="18"/>
          <w:szCs w:val="20"/>
        </w:rPr>
      </w:pPr>
      <w:r>
        <w:rPr>
          <w:noProof/>
          <w:color w:val="000000"/>
          <w:sz w:val="18"/>
          <w:szCs w:val="20"/>
        </w:rPr>
        <w:t>(nachfolgend „Fahrschule genannt)</w:t>
      </w:r>
    </w:p>
    <w:p w14:paraId="1F407F3F" w14:textId="77777777" w:rsidR="0023608D" w:rsidRDefault="0023608D">
      <w:pPr>
        <w:pStyle w:val="NurText"/>
        <w:rPr>
          <w:rFonts w:ascii="Arial" w:eastAsia="MS Mincho" w:hAnsi="Arial" w:cs="Arial"/>
        </w:rPr>
      </w:pPr>
    </w:p>
    <w:p w14:paraId="085E5C7F" w14:textId="77777777" w:rsidR="0023608D" w:rsidRDefault="0023608D">
      <w:pPr>
        <w:pStyle w:val="NurText"/>
        <w:rPr>
          <w:rFonts w:ascii="Arial" w:eastAsia="MS Mincho" w:hAnsi="Arial" w:cs="Arial"/>
        </w:rPr>
      </w:pPr>
    </w:p>
    <w:p w14:paraId="270F27FD" w14:textId="77777777" w:rsidR="0023608D" w:rsidRDefault="0023608D">
      <w:pPr>
        <w:pStyle w:val="Titel"/>
        <w:spacing w:before="120" w:line="360" w:lineRule="auto"/>
        <w:rPr>
          <w:rFonts w:ascii="Arial" w:eastAsia="MS Mincho" w:hAnsi="Arial" w:cs="Arial"/>
        </w:rPr>
      </w:pPr>
      <w:r>
        <w:rPr>
          <w:rFonts w:ascii="Arial" w:eastAsia="MS Mincho" w:hAnsi="Arial" w:cs="Arial"/>
        </w:rPr>
        <w:t xml:space="preserve">Der/die Bewerber/in erteilt hiermit der Fahrschule den Auftrag, seine/ihre Kenntnisse und Fähigkeiten zum Führen eines </w:t>
      </w:r>
      <w:r>
        <w:rPr>
          <w:rFonts w:ascii="Arial" w:hAnsi="Arial" w:cs="Arial"/>
        </w:rPr>
        <w:t>Kraftfahrzugs</w:t>
      </w:r>
      <w:r>
        <w:rPr>
          <w:rFonts w:ascii="Arial" w:eastAsia="MS Mincho" w:hAnsi="Arial" w:cs="Arial"/>
        </w:rPr>
        <w:t xml:space="preserve"> der Klasse(n) _____________ gem. § 7 Absatz 2 Fahrschüler-Ausbildungsordnung zu begutachten. Die Begutachtung erstreckt sich</w:t>
      </w:r>
    </w:p>
    <w:p w14:paraId="0B7DE310" w14:textId="7F7CA348" w:rsidR="0023608D" w:rsidRDefault="00FF190F">
      <w:pPr>
        <w:pStyle w:val="RB-Aufzhlunga"/>
        <w:numPr>
          <w:ilvl w:val="0"/>
          <w:numId w:val="0"/>
        </w:numPr>
        <w:ind w:firstLine="708"/>
        <w:rPr>
          <w:rFonts w:eastAsia="MS Mincho"/>
        </w:rPr>
      </w:pPr>
      <w:r w:rsidRPr="00FF190F">
        <w:rPr>
          <w:rFonts w:eastAsia="MS Mincho"/>
          <w:b/>
          <w:bCs/>
        </w:rPr>
        <w:sym w:font="Wingdings" w:char="F071"/>
      </w:r>
      <w:r w:rsidRPr="00FF190F">
        <w:rPr>
          <w:rFonts w:eastAsia="MS Mincho"/>
          <w:b/>
          <w:bCs/>
        </w:rPr>
        <w:t xml:space="preserve"> </w:t>
      </w:r>
      <w:r w:rsidR="00690036">
        <w:rPr>
          <w:rFonts w:eastAsia="MS Mincho"/>
        </w:rPr>
        <w:t xml:space="preserve">a) </w:t>
      </w:r>
      <w:r w:rsidR="0023608D">
        <w:rPr>
          <w:rFonts w:eastAsia="MS Mincho"/>
        </w:rPr>
        <w:t>auf die Überprüfung der theoretischen Kenntnisse,</w:t>
      </w:r>
    </w:p>
    <w:p w14:paraId="777CA198" w14:textId="6B90F571" w:rsidR="0023608D" w:rsidRDefault="00FF190F">
      <w:pPr>
        <w:pStyle w:val="RB-Aufzhlunga"/>
        <w:numPr>
          <w:ilvl w:val="0"/>
          <w:numId w:val="0"/>
        </w:numPr>
        <w:ind w:firstLine="708"/>
        <w:rPr>
          <w:rFonts w:eastAsia="MS Mincho"/>
        </w:rPr>
      </w:pPr>
      <w:r w:rsidRPr="00FF190F">
        <w:rPr>
          <w:rFonts w:eastAsia="MS Mincho"/>
          <w:b/>
          <w:bCs/>
        </w:rPr>
        <w:sym w:font="Wingdings" w:char="F071"/>
      </w:r>
      <w:r w:rsidRPr="00FF190F">
        <w:rPr>
          <w:rFonts w:eastAsia="MS Mincho"/>
          <w:b/>
          <w:bCs/>
        </w:rPr>
        <w:t xml:space="preserve"> </w:t>
      </w:r>
      <w:r w:rsidR="00690036">
        <w:rPr>
          <w:rFonts w:eastAsia="MS Mincho"/>
        </w:rPr>
        <w:t xml:space="preserve">b) </w:t>
      </w:r>
      <w:r w:rsidR="0023608D">
        <w:rPr>
          <w:rFonts w:eastAsia="MS Mincho"/>
        </w:rPr>
        <w:t>auf die Überprüfung der praktischen Kenntnisse und Fähigkeiten.</w:t>
      </w:r>
    </w:p>
    <w:p w14:paraId="03503AAF" w14:textId="77777777" w:rsidR="0023608D" w:rsidRDefault="0023608D">
      <w:pPr>
        <w:pStyle w:val="NurText"/>
        <w:rPr>
          <w:rFonts w:ascii="Arial" w:eastAsia="MS Mincho" w:hAnsi="Arial" w:cs="Arial"/>
        </w:rPr>
      </w:pPr>
    </w:p>
    <w:p w14:paraId="37E805CB" w14:textId="77777777" w:rsidR="0023608D" w:rsidRDefault="0023608D">
      <w:pPr>
        <w:pStyle w:val="NurText"/>
        <w:outlineLvl w:val="0"/>
        <w:rPr>
          <w:rFonts w:ascii="Arial" w:eastAsia="MS Mincho" w:hAnsi="Arial" w:cs="Arial"/>
          <w:b/>
          <w:bCs/>
        </w:rPr>
      </w:pPr>
      <w:r>
        <w:rPr>
          <w:rFonts w:ascii="Arial" w:eastAsia="MS Mincho" w:hAnsi="Arial" w:cs="Arial"/>
          <w:b/>
          <w:bCs/>
        </w:rPr>
        <w:t>Das Entgelt, einschließlich der gesetzlichen Umsatzsteuer, beträgt:</w:t>
      </w:r>
    </w:p>
    <w:p w14:paraId="5B331BC2" w14:textId="77777777" w:rsidR="0023608D" w:rsidRDefault="0023608D">
      <w:pPr>
        <w:pStyle w:val="NurText"/>
        <w:rPr>
          <w:rFonts w:ascii="Arial" w:eastAsia="MS Mincho"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4581"/>
        <w:gridCol w:w="1514"/>
      </w:tblGrid>
      <w:tr w:rsidR="0023608D" w14:paraId="0EBE53DF" w14:textId="77777777">
        <w:tblPrEx>
          <w:tblCellMar>
            <w:top w:w="0" w:type="dxa"/>
            <w:bottom w:w="0" w:type="dxa"/>
          </w:tblCellMar>
        </w:tblPrEx>
        <w:trPr>
          <w:jc w:val="center"/>
        </w:trPr>
        <w:tc>
          <w:tcPr>
            <w:tcW w:w="1913" w:type="dxa"/>
          </w:tcPr>
          <w:p w14:paraId="52BCB83E" w14:textId="77777777" w:rsidR="0023608D" w:rsidRDefault="0023608D">
            <w:pPr>
              <w:pStyle w:val="heijagowTabelle"/>
              <w:spacing w:before="120" w:after="120"/>
              <w:rPr>
                <w:rFonts w:eastAsia="MS Mincho"/>
              </w:rPr>
            </w:pPr>
            <w:r>
              <w:rPr>
                <w:rFonts w:eastAsia="MS Mincho"/>
              </w:rPr>
              <w:t>für Teil a)</w:t>
            </w:r>
          </w:p>
        </w:tc>
        <w:tc>
          <w:tcPr>
            <w:tcW w:w="4581" w:type="dxa"/>
          </w:tcPr>
          <w:p w14:paraId="2CF50967" w14:textId="77777777" w:rsidR="0023608D" w:rsidRDefault="0023608D">
            <w:pPr>
              <w:pStyle w:val="heijagowTabelle"/>
              <w:spacing w:before="120" w:after="120"/>
              <w:rPr>
                <w:rFonts w:eastAsia="MS Mincho"/>
              </w:rPr>
            </w:pPr>
            <w:r>
              <w:rPr>
                <w:rFonts w:eastAsia="MS Mincho"/>
              </w:rPr>
              <w:t>Theorie</w:t>
            </w:r>
          </w:p>
        </w:tc>
        <w:tc>
          <w:tcPr>
            <w:tcW w:w="1514" w:type="dxa"/>
            <w:vAlign w:val="bottom"/>
          </w:tcPr>
          <w:p w14:paraId="4F7676F4" w14:textId="77777777" w:rsidR="0023608D" w:rsidRDefault="0023608D">
            <w:pPr>
              <w:pStyle w:val="heijagowTabelle"/>
              <w:spacing w:before="120" w:after="120"/>
              <w:rPr>
                <w:rFonts w:eastAsia="MS Mincho"/>
              </w:rPr>
            </w:pPr>
            <w:r>
              <w:rPr>
                <w:rFonts w:eastAsia="MS Mincho"/>
              </w:rPr>
              <w:t>EUR</w:t>
            </w:r>
          </w:p>
        </w:tc>
      </w:tr>
      <w:tr w:rsidR="0023608D" w14:paraId="7D36D833" w14:textId="77777777">
        <w:tblPrEx>
          <w:tblCellMar>
            <w:top w:w="0" w:type="dxa"/>
            <w:bottom w:w="0" w:type="dxa"/>
          </w:tblCellMar>
        </w:tblPrEx>
        <w:trPr>
          <w:jc w:val="center"/>
        </w:trPr>
        <w:tc>
          <w:tcPr>
            <w:tcW w:w="1913" w:type="dxa"/>
          </w:tcPr>
          <w:p w14:paraId="36A454B3" w14:textId="77777777" w:rsidR="0023608D" w:rsidRDefault="0023608D">
            <w:pPr>
              <w:pStyle w:val="heijagowTabelle"/>
              <w:spacing w:before="120" w:after="120"/>
              <w:rPr>
                <w:rFonts w:eastAsia="MS Mincho"/>
              </w:rPr>
            </w:pPr>
            <w:r>
              <w:rPr>
                <w:rFonts w:eastAsia="MS Mincho"/>
              </w:rPr>
              <w:t>für Teil b)</w:t>
            </w:r>
          </w:p>
        </w:tc>
        <w:tc>
          <w:tcPr>
            <w:tcW w:w="4581" w:type="dxa"/>
          </w:tcPr>
          <w:p w14:paraId="595223D4" w14:textId="77777777" w:rsidR="0023608D" w:rsidRDefault="0023608D">
            <w:pPr>
              <w:pStyle w:val="heijagowTabelle"/>
              <w:spacing w:before="120" w:after="120"/>
              <w:rPr>
                <w:rFonts w:eastAsia="MS Mincho"/>
              </w:rPr>
            </w:pPr>
            <w:r>
              <w:rPr>
                <w:rFonts w:eastAsia="MS Mincho"/>
              </w:rPr>
              <w:t>Praxis, fahren in geschlossenen Ortschaften, auf Landstraßen und Autobahnen/Kraftfahrstraßen</w:t>
            </w:r>
          </w:p>
        </w:tc>
        <w:tc>
          <w:tcPr>
            <w:tcW w:w="1514" w:type="dxa"/>
            <w:vAlign w:val="bottom"/>
          </w:tcPr>
          <w:p w14:paraId="3F355CD3" w14:textId="77777777" w:rsidR="0023608D" w:rsidRDefault="0023608D">
            <w:pPr>
              <w:pStyle w:val="heijagowTabelle"/>
              <w:spacing w:before="120" w:after="120"/>
              <w:rPr>
                <w:rFonts w:eastAsia="MS Mincho"/>
              </w:rPr>
            </w:pPr>
            <w:r>
              <w:rPr>
                <w:rFonts w:eastAsia="MS Mincho"/>
              </w:rPr>
              <w:t>EUR</w:t>
            </w:r>
          </w:p>
        </w:tc>
      </w:tr>
      <w:tr w:rsidR="0023608D" w14:paraId="2C5666FC" w14:textId="77777777">
        <w:tblPrEx>
          <w:tblCellMar>
            <w:top w:w="0" w:type="dxa"/>
            <w:bottom w:w="0" w:type="dxa"/>
          </w:tblCellMar>
        </w:tblPrEx>
        <w:trPr>
          <w:jc w:val="center"/>
        </w:trPr>
        <w:tc>
          <w:tcPr>
            <w:tcW w:w="1913" w:type="dxa"/>
          </w:tcPr>
          <w:p w14:paraId="3C111CA8" w14:textId="77777777" w:rsidR="0023608D" w:rsidRDefault="0023608D">
            <w:pPr>
              <w:pStyle w:val="heijagowTabelle"/>
              <w:spacing w:before="120" w:after="120"/>
              <w:rPr>
                <w:rFonts w:eastAsia="MS Mincho"/>
              </w:rPr>
            </w:pPr>
            <w:r>
              <w:rPr>
                <w:rFonts w:eastAsia="MS Mincho"/>
              </w:rPr>
              <w:t>c)</w:t>
            </w:r>
          </w:p>
        </w:tc>
        <w:tc>
          <w:tcPr>
            <w:tcW w:w="4581" w:type="dxa"/>
          </w:tcPr>
          <w:p w14:paraId="778523E2" w14:textId="77777777" w:rsidR="0023608D" w:rsidRDefault="0023608D">
            <w:pPr>
              <w:pStyle w:val="heijagowTabelle"/>
              <w:spacing w:before="120" w:after="120"/>
              <w:rPr>
                <w:rFonts w:eastAsia="MS Mincho"/>
              </w:rPr>
            </w:pPr>
            <w:r>
              <w:rPr>
                <w:rFonts w:eastAsia="MS Mincho"/>
              </w:rPr>
              <w:t>Übungsmaterial</w:t>
            </w:r>
          </w:p>
        </w:tc>
        <w:tc>
          <w:tcPr>
            <w:tcW w:w="1514" w:type="dxa"/>
            <w:vAlign w:val="bottom"/>
          </w:tcPr>
          <w:p w14:paraId="49BE808C" w14:textId="77777777" w:rsidR="0023608D" w:rsidRDefault="0023608D">
            <w:pPr>
              <w:pStyle w:val="heijagowTabelle"/>
              <w:spacing w:before="120" w:after="120"/>
              <w:rPr>
                <w:rFonts w:eastAsia="MS Mincho"/>
              </w:rPr>
            </w:pPr>
            <w:r>
              <w:rPr>
                <w:rFonts w:eastAsia="MS Mincho"/>
              </w:rPr>
              <w:t>EUR</w:t>
            </w:r>
          </w:p>
        </w:tc>
      </w:tr>
      <w:tr w:rsidR="0023608D" w14:paraId="1810BFDF" w14:textId="77777777">
        <w:tblPrEx>
          <w:tblCellMar>
            <w:top w:w="0" w:type="dxa"/>
            <w:bottom w:w="0" w:type="dxa"/>
          </w:tblCellMar>
        </w:tblPrEx>
        <w:trPr>
          <w:cantSplit/>
          <w:jc w:val="center"/>
        </w:trPr>
        <w:tc>
          <w:tcPr>
            <w:tcW w:w="1913" w:type="dxa"/>
            <w:vMerge w:val="restart"/>
            <w:vAlign w:val="center"/>
          </w:tcPr>
          <w:p w14:paraId="09B98926" w14:textId="77777777" w:rsidR="0023608D" w:rsidRDefault="0023608D">
            <w:pPr>
              <w:pStyle w:val="heijagowTabelle"/>
              <w:spacing w:before="120" w:after="120"/>
              <w:rPr>
                <w:rFonts w:eastAsia="MS Mincho"/>
              </w:rPr>
            </w:pPr>
            <w:r>
              <w:rPr>
                <w:rFonts w:eastAsia="MS Mincho" w:cs="Arial"/>
              </w:rPr>
              <w:t>Für einmalige Vorstellung zur</w:t>
            </w:r>
          </w:p>
        </w:tc>
        <w:tc>
          <w:tcPr>
            <w:tcW w:w="4581" w:type="dxa"/>
          </w:tcPr>
          <w:p w14:paraId="2DCF21BD" w14:textId="77777777" w:rsidR="0023608D" w:rsidRDefault="0023608D">
            <w:pPr>
              <w:pStyle w:val="heijagowTabelle"/>
              <w:spacing w:before="120" w:after="120"/>
              <w:rPr>
                <w:rFonts w:eastAsia="MS Mincho"/>
              </w:rPr>
            </w:pPr>
            <w:r>
              <w:rPr>
                <w:rFonts w:eastAsia="MS Mincho"/>
              </w:rPr>
              <w:t>theoretischen Prüfung</w:t>
            </w:r>
          </w:p>
        </w:tc>
        <w:tc>
          <w:tcPr>
            <w:tcW w:w="1514" w:type="dxa"/>
            <w:vAlign w:val="bottom"/>
          </w:tcPr>
          <w:p w14:paraId="7E4E2C91" w14:textId="77777777" w:rsidR="0023608D" w:rsidRDefault="0023608D">
            <w:pPr>
              <w:pStyle w:val="heijagowTabelle"/>
              <w:spacing w:before="120" w:after="120"/>
              <w:rPr>
                <w:rFonts w:eastAsia="MS Mincho"/>
              </w:rPr>
            </w:pPr>
            <w:r>
              <w:rPr>
                <w:rFonts w:eastAsia="MS Mincho"/>
              </w:rPr>
              <w:t>EUR</w:t>
            </w:r>
          </w:p>
        </w:tc>
      </w:tr>
      <w:tr w:rsidR="0023608D" w14:paraId="02DF67E0" w14:textId="77777777">
        <w:tblPrEx>
          <w:tblCellMar>
            <w:top w:w="0" w:type="dxa"/>
            <w:bottom w:w="0" w:type="dxa"/>
          </w:tblCellMar>
        </w:tblPrEx>
        <w:trPr>
          <w:cantSplit/>
          <w:jc w:val="center"/>
        </w:trPr>
        <w:tc>
          <w:tcPr>
            <w:tcW w:w="1913" w:type="dxa"/>
            <w:vMerge/>
          </w:tcPr>
          <w:p w14:paraId="559D97F7" w14:textId="77777777" w:rsidR="0023608D" w:rsidRDefault="0023608D">
            <w:pPr>
              <w:pStyle w:val="heijagowTabelle"/>
              <w:spacing w:before="120" w:after="120"/>
              <w:rPr>
                <w:rFonts w:eastAsia="MS Mincho"/>
              </w:rPr>
            </w:pPr>
          </w:p>
        </w:tc>
        <w:tc>
          <w:tcPr>
            <w:tcW w:w="4581" w:type="dxa"/>
          </w:tcPr>
          <w:p w14:paraId="19DBC349" w14:textId="77777777" w:rsidR="0023608D" w:rsidRDefault="0023608D">
            <w:pPr>
              <w:pStyle w:val="heijagowTabelle"/>
              <w:spacing w:before="120" w:after="120"/>
              <w:rPr>
                <w:rFonts w:eastAsia="MS Mincho"/>
              </w:rPr>
            </w:pPr>
            <w:r>
              <w:rPr>
                <w:rFonts w:eastAsia="MS Mincho"/>
              </w:rPr>
              <w:t>praktischen Prüfung</w:t>
            </w:r>
          </w:p>
        </w:tc>
        <w:tc>
          <w:tcPr>
            <w:tcW w:w="1514" w:type="dxa"/>
            <w:vAlign w:val="bottom"/>
          </w:tcPr>
          <w:p w14:paraId="1EDF9838" w14:textId="77777777" w:rsidR="0023608D" w:rsidRDefault="0023608D">
            <w:pPr>
              <w:pStyle w:val="heijagowTabelle"/>
              <w:spacing w:before="120" w:after="120"/>
              <w:rPr>
                <w:rFonts w:eastAsia="MS Mincho"/>
              </w:rPr>
            </w:pPr>
            <w:r>
              <w:rPr>
                <w:rFonts w:eastAsia="MS Mincho"/>
              </w:rPr>
              <w:t>EUR</w:t>
            </w:r>
          </w:p>
        </w:tc>
      </w:tr>
      <w:tr w:rsidR="0023608D" w14:paraId="1FAC82CC" w14:textId="77777777">
        <w:tblPrEx>
          <w:tblCellMar>
            <w:top w:w="0" w:type="dxa"/>
            <w:bottom w:w="0" w:type="dxa"/>
          </w:tblCellMar>
        </w:tblPrEx>
        <w:trPr>
          <w:jc w:val="center"/>
        </w:trPr>
        <w:tc>
          <w:tcPr>
            <w:tcW w:w="6494" w:type="dxa"/>
            <w:gridSpan w:val="2"/>
          </w:tcPr>
          <w:p w14:paraId="4FA0B372" w14:textId="77777777" w:rsidR="0023608D" w:rsidRDefault="0023608D">
            <w:pPr>
              <w:pStyle w:val="heijagowTabelle"/>
              <w:spacing w:before="120" w:after="120"/>
              <w:rPr>
                <w:rFonts w:eastAsia="MS Mincho"/>
                <w:b/>
                <w:bCs/>
              </w:rPr>
            </w:pPr>
            <w:r>
              <w:rPr>
                <w:rFonts w:eastAsia="MS Mincho"/>
                <w:b/>
                <w:bCs/>
              </w:rPr>
              <w:t>Gesamt</w:t>
            </w:r>
          </w:p>
        </w:tc>
        <w:tc>
          <w:tcPr>
            <w:tcW w:w="1514" w:type="dxa"/>
            <w:vAlign w:val="bottom"/>
          </w:tcPr>
          <w:p w14:paraId="631109A9" w14:textId="77777777" w:rsidR="0023608D" w:rsidRDefault="0023608D">
            <w:pPr>
              <w:pStyle w:val="heijagowTabelle"/>
              <w:spacing w:before="120" w:after="120"/>
              <w:rPr>
                <w:rFonts w:eastAsia="MS Mincho"/>
                <w:b/>
                <w:bCs/>
              </w:rPr>
            </w:pPr>
            <w:r>
              <w:rPr>
                <w:rFonts w:eastAsia="MS Mincho"/>
                <w:b/>
                <w:bCs/>
              </w:rPr>
              <w:t>EUR</w:t>
            </w:r>
          </w:p>
        </w:tc>
      </w:tr>
    </w:tbl>
    <w:p w14:paraId="38227CE3" w14:textId="77777777" w:rsidR="0023608D" w:rsidRDefault="0023608D">
      <w:pPr>
        <w:pStyle w:val="NurText"/>
        <w:rPr>
          <w:rFonts w:ascii="Arial" w:eastAsia="MS Mincho" w:hAnsi="Arial" w:cs="Arial"/>
        </w:rPr>
      </w:pPr>
    </w:p>
    <w:p w14:paraId="1E1DF3D2" w14:textId="3324ECA8" w:rsidR="0023608D" w:rsidRDefault="0023608D">
      <w:pPr>
        <w:pStyle w:val="Titel"/>
        <w:spacing w:before="120" w:line="360" w:lineRule="auto"/>
        <w:rPr>
          <w:rFonts w:ascii="Arial" w:hAnsi="Arial" w:cs="Arial"/>
        </w:rPr>
      </w:pPr>
      <w:r>
        <w:rPr>
          <w:rFonts w:ascii="Arial" w:hAnsi="Arial" w:cs="Arial"/>
        </w:rPr>
        <w:br w:type="page"/>
      </w:r>
      <w:r>
        <w:rPr>
          <w:rFonts w:ascii="Arial" w:hAnsi="Arial" w:cs="Arial"/>
        </w:rPr>
        <w:lastRenderedPageBreak/>
        <w:t xml:space="preserve">In den genannten Entgelten sind behördliche Gebühren und Prüfungsgebühren nicht enthalten. Das Entgelt für die Begutachtung ist bei Abschluss dieser Vereinbarung, dasjenige für die Vorstellung zur Prüfung spätestens vor Antritt des jeweiligen Prüfungsteils zur Zahlung fällig. Im </w:t>
      </w:r>
      <w:r w:rsidR="00FF190F">
        <w:rPr>
          <w:rFonts w:ascii="Arial" w:hAnsi="Arial" w:cs="Arial"/>
        </w:rPr>
        <w:t>Ü</w:t>
      </w:r>
      <w:r>
        <w:rPr>
          <w:rFonts w:ascii="Arial" w:hAnsi="Arial" w:cs="Arial"/>
        </w:rPr>
        <w:t>brigen gelten die Allgemeinen Geschäftsbedingungen (AGB) der Fahrschule.</w:t>
      </w:r>
    </w:p>
    <w:p w14:paraId="7E1F9394" w14:textId="77777777" w:rsidR="0023608D" w:rsidRDefault="0023608D">
      <w:pPr>
        <w:pStyle w:val="Titel"/>
        <w:spacing w:before="120" w:line="360" w:lineRule="auto"/>
        <w:rPr>
          <w:rFonts w:ascii="Arial" w:hAnsi="Arial" w:cs="Arial"/>
        </w:rPr>
      </w:pPr>
      <w:r>
        <w:rPr>
          <w:rFonts w:ascii="Arial" w:hAnsi="Arial" w:cs="Arial"/>
        </w:rPr>
        <w:t xml:space="preserve">Sollte die Begutachtung ergeben, dass die Kenntnisse und Fähigkeiten des Bewerbers/der Bewerberin </w:t>
      </w:r>
      <w:proofErr w:type="gramStart"/>
      <w:r>
        <w:rPr>
          <w:rFonts w:ascii="Arial" w:hAnsi="Arial" w:cs="Arial"/>
        </w:rPr>
        <w:t>zum  Bestehen</w:t>
      </w:r>
      <w:proofErr w:type="gramEnd"/>
      <w:r>
        <w:rPr>
          <w:rFonts w:ascii="Arial" w:hAnsi="Arial" w:cs="Arial"/>
        </w:rPr>
        <w:t xml:space="preserve"> der theoretischen oder praktischen Prüfung nicht ausreichen und deshalb eine Ausbildung erforderlich ist, so erfolgt diese nach Maßgabe eines dafür abzuschließenden Ausbildungsvertrags und unter sinngemäßer Anwendung der Bestimmungen der Fahrschülerausbildungs-Ordnung.</w:t>
      </w:r>
    </w:p>
    <w:p w14:paraId="1C6DA23C" w14:textId="77777777" w:rsidR="0023608D" w:rsidRDefault="0023608D">
      <w:pPr>
        <w:pStyle w:val="Titel"/>
        <w:spacing w:before="120" w:line="360" w:lineRule="auto"/>
        <w:rPr>
          <w:rFonts w:ascii="Arial" w:hAnsi="Arial" w:cs="Arial"/>
        </w:rPr>
      </w:pPr>
      <w:r>
        <w:rPr>
          <w:rFonts w:ascii="Arial" w:hAnsi="Arial" w:cs="Arial"/>
        </w:rPr>
        <w:t>Die Fahrschule vereinbart die Termine für die theoretische und praktische Prüfung mit der zuständigen Technischen Prüfstelle für den Kraftfahrzeugverkehr nach vorheriger Abstimmung mit dem Bewerber/der Bewerberin. Nach § 7 Absatz 2 Fahrschülerausbildungs-Ordnung darf der Fahrlehrer den Bewerber/die Bewerberin nicht zur Prüfung begleiten, wenn er/sie nicht über die erforderlichen Kenntnisse und Fähigkeiten zum Führen eines Kraftfahrzeugs verfügt. Dementsprechend enthält diese Vereinbarung nicht von vornherein die Verpflichtung für die Fahrschule, den Bewerber/die Bewerberin zur Prüfung vorzustellen.</w:t>
      </w:r>
    </w:p>
    <w:p w14:paraId="34F588E0" w14:textId="77777777" w:rsidR="0023608D" w:rsidRDefault="0023608D">
      <w:pPr>
        <w:pStyle w:val="Titel"/>
        <w:spacing w:before="120" w:line="360" w:lineRule="auto"/>
        <w:rPr>
          <w:rFonts w:ascii="Arial" w:hAnsi="Arial" w:cs="Arial"/>
        </w:rPr>
      </w:pPr>
      <w:r>
        <w:rPr>
          <w:rFonts w:ascii="Arial" w:hAnsi="Arial" w:cs="Arial"/>
        </w:rPr>
        <w:t>Der Bewerber/die Bewerberin erklärt, die vorstehenden Vereinbarungen und Bedingungen verstanden zu haben und sie anzuerkennen.</w:t>
      </w:r>
    </w:p>
    <w:p w14:paraId="4A90D23D" w14:textId="77777777" w:rsidR="0023608D" w:rsidRDefault="0023608D">
      <w:pPr>
        <w:pStyle w:val="Titel"/>
        <w:spacing w:before="120" w:line="360" w:lineRule="auto"/>
        <w:rPr>
          <w:rFonts w:ascii="Arial" w:hAnsi="Arial" w:cs="Arial"/>
        </w:rPr>
      </w:pPr>
    </w:p>
    <w:p w14:paraId="30DE5856" w14:textId="77777777" w:rsidR="0023608D" w:rsidRDefault="0023608D">
      <w:pPr>
        <w:pStyle w:val="Titel"/>
        <w:spacing w:before="120" w:line="360" w:lineRule="auto"/>
        <w:rPr>
          <w:rFonts w:ascii="Arial" w:hAnsi="Arial" w:cs="Arial"/>
        </w:rPr>
      </w:pPr>
    </w:p>
    <w:p w14:paraId="5CEF9D7A" w14:textId="77777777" w:rsidR="0023608D" w:rsidRDefault="0023608D">
      <w:pPr>
        <w:pStyle w:val="Titel"/>
        <w:spacing w:before="120" w:line="360" w:lineRule="auto"/>
        <w:rPr>
          <w:rFonts w:ascii="Arial" w:hAnsi="Arial" w:cs="Arial"/>
        </w:rPr>
      </w:pPr>
    </w:p>
    <w:p w14:paraId="6F794109" w14:textId="77777777" w:rsidR="0023608D" w:rsidRDefault="0023608D">
      <w:pPr>
        <w:pStyle w:val="Titel"/>
        <w:spacing w:before="120" w:line="360" w:lineRule="auto"/>
        <w:rPr>
          <w:rFonts w:ascii="Arial" w:hAnsi="Arial" w:cs="Arial"/>
        </w:rPr>
      </w:pPr>
    </w:p>
    <w:tbl>
      <w:tblPr>
        <w:tblW w:w="9638" w:type="dxa"/>
        <w:tblLayout w:type="fixed"/>
        <w:tblCellMar>
          <w:left w:w="0" w:type="dxa"/>
          <w:right w:w="0" w:type="dxa"/>
        </w:tblCellMar>
        <w:tblLook w:val="0000" w:firstRow="0" w:lastRow="0" w:firstColumn="0" w:lastColumn="0" w:noHBand="0" w:noVBand="0"/>
      </w:tblPr>
      <w:tblGrid>
        <w:gridCol w:w="708"/>
        <w:gridCol w:w="4111"/>
        <w:gridCol w:w="1984"/>
        <w:gridCol w:w="2835"/>
      </w:tblGrid>
      <w:tr w:rsidR="0023608D" w14:paraId="6655F71F" w14:textId="77777777">
        <w:tblPrEx>
          <w:tblCellMar>
            <w:top w:w="0" w:type="dxa"/>
            <w:left w:w="0" w:type="dxa"/>
            <w:bottom w:w="0" w:type="dxa"/>
            <w:right w:w="0" w:type="dxa"/>
          </w:tblCellMar>
        </w:tblPrEx>
        <w:trPr>
          <w:cantSplit/>
        </w:trPr>
        <w:tc>
          <w:tcPr>
            <w:tcW w:w="708" w:type="dxa"/>
            <w:tcBorders>
              <w:top w:val="nil"/>
              <w:left w:val="nil"/>
              <w:bottom w:val="nil"/>
              <w:right w:val="nil"/>
            </w:tcBorders>
          </w:tcPr>
          <w:p w14:paraId="19C0EFCE" w14:textId="77777777" w:rsidR="0023608D" w:rsidRDefault="0023608D">
            <w:pPr>
              <w:spacing w:before="60" w:after="120" w:line="300" w:lineRule="exact"/>
              <w:ind w:left="160" w:right="100"/>
              <w:rPr>
                <w:noProof/>
                <w:color w:val="000000"/>
                <w:szCs w:val="20"/>
              </w:rPr>
            </w:pPr>
            <w:r>
              <w:rPr>
                <w:noProof/>
                <w:color w:val="000000"/>
                <w:sz w:val="18"/>
                <w:szCs w:val="20"/>
              </w:rPr>
              <w:t>Ort:</w:t>
            </w:r>
          </w:p>
        </w:tc>
        <w:tc>
          <w:tcPr>
            <w:tcW w:w="4111" w:type="dxa"/>
            <w:tcBorders>
              <w:top w:val="nil"/>
              <w:left w:val="nil"/>
              <w:right w:val="nil"/>
            </w:tcBorders>
          </w:tcPr>
          <w:p w14:paraId="19BC7D4B" w14:textId="77777777" w:rsidR="0023608D" w:rsidRDefault="0023608D">
            <w:pPr>
              <w:spacing w:before="60" w:after="120" w:line="300" w:lineRule="exact"/>
              <w:ind w:right="100"/>
              <w:rPr>
                <w:noProof/>
                <w:color w:val="000000"/>
                <w:szCs w:val="20"/>
              </w:rPr>
            </w:pPr>
            <w:r>
              <w:rPr>
                <w:noProof/>
                <w:color w:val="000000"/>
                <w:sz w:val="18"/>
                <w:szCs w:val="20"/>
              </w:rPr>
              <w:t>___________________________________</w:t>
            </w:r>
          </w:p>
        </w:tc>
        <w:tc>
          <w:tcPr>
            <w:tcW w:w="1984" w:type="dxa"/>
            <w:tcBorders>
              <w:top w:val="nil"/>
              <w:left w:val="nil"/>
              <w:right w:val="nil"/>
            </w:tcBorders>
          </w:tcPr>
          <w:p w14:paraId="6F1F5659" w14:textId="77777777" w:rsidR="0023608D" w:rsidRDefault="0023608D">
            <w:pPr>
              <w:spacing w:before="60" w:after="120" w:line="300" w:lineRule="exact"/>
              <w:ind w:left="160" w:right="100"/>
              <w:jc w:val="right"/>
              <w:rPr>
                <w:noProof/>
                <w:color w:val="000000"/>
                <w:szCs w:val="20"/>
              </w:rPr>
            </w:pPr>
            <w:r>
              <w:rPr>
                <w:noProof/>
                <w:color w:val="000000"/>
                <w:sz w:val="18"/>
                <w:szCs w:val="20"/>
              </w:rPr>
              <w:t>Datum:</w:t>
            </w:r>
          </w:p>
        </w:tc>
        <w:tc>
          <w:tcPr>
            <w:tcW w:w="2835" w:type="dxa"/>
            <w:tcBorders>
              <w:top w:val="nil"/>
              <w:left w:val="nil"/>
              <w:right w:val="nil"/>
            </w:tcBorders>
          </w:tcPr>
          <w:p w14:paraId="204085B3" w14:textId="77777777" w:rsidR="0023608D" w:rsidRDefault="0023608D">
            <w:pPr>
              <w:spacing w:before="60" w:after="120" w:line="300" w:lineRule="exact"/>
              <w:ind w:left="160" w:right="100"/>
              <w:rPr>
                <w:noProof/>
                <w:color w:val="000000"/>
                <w:szCs w:val="20"/>
              </w:rPr>
            </w:pPr>
            <w:r>
              <w:rPr>
                <w:noProof/>
                <w:color w:val="000000"/>
                <w:sz w:val="18"/>
                <w:szCs w:val="20"/>
              </w:rPr>
              <w:t>_______________________</w:t>
            </w:r>
          </w:p>
        </w:tc>
      </w:tr>
      <w:tr w:rsidR="0023608D" w14:paraId="638D639F" w14:textId="77777777">
        <w:tblPrEx>
          <w:tblCellMar>
            <w:top w:w="0" w:type="dxa"/>
            <w:left w:w="0" w:type="dxa"/>
            <w:bottom w:w="0" w:type="dxa"/>
            <w:right w:w="0" w:type="dxa"/>
          </w:tblCellMar>
        </w:tblPrEx>
        <w:tc>
          <w:tcPr>
            <w:tcW w:w="4819" w:type="dxa"/>
            <w:gridSpan w:val="2"/>
            <w:tcBorders>
              <w:top w:val="nil"/>
              <w:left w:val="nil"/>
              <w:bottom w:val="nil"/>
              <w:right w:val="nil"/>
            </w:tcBorders>
          </w:tcPr>
          <w:p w14:paraId="0AF64AF7" w14:textId="77777777" w:rsidR="0023608D" w:rsidRDefault="0023608D">
            <w:pPr>
              <w:spacing w:before="60" w:after="60"/>
              <w:ind w:left="159" w:right="102"/>
              <w:rPr>
                <w:noProof/>
                <w:color w:val="000000"/>
                <w:sz w:val="18"/>
                <w:szCs w:val="20"/>
              </w:rPr>
            </w:pPr>
          </w:p>
          <w:p w14:paraId="25A68C05" w14:textId="77777777" w:rsidR="0023608D" w:rsidRDefault="0023608D">
            <w:pPr>
              <w:spacing w:before="60" w:after="60"/>
              <w:ind w:left="159" w:right="102"/>
              <w:rPr>
                <w:noProof/>
                <w:color w:val="000000"/>
                <w:sz w:val="18"/>
                <w:szCs w:val="20"/>
              </w:rPr>
            </w:pPr>
          </w:p>
          <w:p w14:paraId="01566EB1" w14:textId="77777777" w:rsidR="0023608D" w:rsidRDefault="0023608D">
            <w:pPr>
              <w:spacing w:before="60" w:after="60"/>
              <w:ind w:left="159" w:right="102"/>
              <w:rPr>
                <w:noProof/>
                <w:color w:val="000000"/>
                <w:szCs w:val="20"/>
              </w:rPr>
            </w:pPr>
            <w:r>
              <w:rPr>
                <w:noProof/>
                <w:color w:val="000000"/>
                <w:sz w:val="18"/>
                <w:szCs w:val="20"/>
              </w:rPr>
              <w:t>________________________________________</w:t>
            </w:r>
          </w:p>
        </w:tc>
        <w:tc>
          <w:tcPr>
            <w:tcW w:w="4819" w:type="dxa"/>
            <w:gridSpan w:val="2"/>
            <w:tcBorders>
              <w:top w:val="nil"/>
              <w:left w:val="nil"/>
              <w:bottom w:val="nil"/>
              <w:right w:val="nil"/>
            </w:tcBorders>
          </w:tcPr>
          <w:p w14:paraId="6BE12BBA" w14:textId="77777777" w:rsidR="0023608D" w:rsidRDefault="0023608D">
            <w:pPr>
              <w:spacing w:before="60" w:after="60"/>
              <w:ind w:left="159" w:right="102"/>
              <w:rPr>
                <w:noProof/>
                <w:color w:val="000000"/>
                <w:sz w:val="18"/>
                <w:szCs w:val="20"/>
              </w:rPr>
            </w:pPr>
          </w:p>
          <w:p w14:paraId="38577DF3" w14:textId="77777777" w:rsidR="0023608D" w:rsidRDefault="0023608D">
            <w:pPr>
              <w:spacing w:before="60" w:after="60"/>
              <w:ind w:left="159" w:right="102"/>
              <w:rPr>
                <w:noProof/>
                <w:color w:val="000000"/>
                <w:sz w:val="18"/>
                <w:szCs w:val="20"/>
              </w:rPr>
            </w:pPr>
          </w:p>
          <w:p w14:paraId="0F87B091" w14:textId="77777777" w:rsidR="0023608D" w:rsidRDefault="0023608D">
            <w:pPr>
              <w:spacing w:before="60" w:after="60"/>
              <w:ind w:left="159" w:right="102"/>
              <w:jc w:val="center"/>
              <w:rPr>
                <w:noProof/>
                <w:color w:val="000000"/>
                <w:szCs w:val="20"/>
              </w:rPr>
            </w:pPr>
            <w:r>
              <w:rPr>
                <w:noProof/>
                <w:color w:val="000000"/>
                <w:sz w:val="18"/>
                <w:szCs w:val="20"/>
              </w:rPr>
              <w:t>________________________________________</w:t>
            </w:r>
          </w:p>
        </w:tc>
      </w:tr>
      <w:tr w:rsidR="0023608D" w14:paraId="1866692B" w14:textId="77777777">
        <w:tblPrEx>
          <w:tblCellMar>
            <w:top w:w="0" w:type="dxa"/>
            <w:left w:w="0" w:type="dxa"/>
            <w:bottom w:w="0" w:type="dxa"/>
            <w:right w:w="0" w:type="dxa"/>
          </w:tblCellMar>
        </w:tblPrEx>
        <w:tc>
          <w:tcPr>
            <w:tcW w:w="4819" w:type="dxa"/>
            <w:gridSpan w:val="2"/>
            <w:tcBorders>
              <w:top w:val="nil"/>
              <w:left w:val="nil"/>
              <w:bottom w:val="nil"/>
              <w:right w:val="nil"/>
            </w:tcBorders>
          </w:tcPr>
          <w:p w14:paraId="4233A666" w14:textId="77777777" w:rsidR="0023608D" w:rsidRDefault="0023608D">
            <w:pPr>
              <w:spacing w:before="60" w:after="120" w:line="300" w:lineRule="exact"/>
              <w:ind w:left="160" w:right="100"/>
              <w:jc w:val="center"/>
              <w:rPr>
                <w:noProof/>
                <w:color w:val="000000"/>
                <w:szCs w:val="20"/>
              </w:rPr>
            </w:pPr>
            <w:r>
              <w:rPr>
                <w:noProof/>
                <w:color w:val="000000"/>
                <w:sz w:val="18"/>
                <w:szCs w:val="20"/>
              </w:rPr>
              <w:t>Unterschrift Bewerber / Bewerberin</w:t>
            </w:r>
          </w:p>
        </w:tc>
        <w:tc>
          <w:tcPr>
            <w:tcW w:w="4819" w:type="dxa"/>
            <w:gridSpan w:val="2"/>
            <w:tcBorders>
              <w:top w:val="nil"/>
              <w:left w:val="nil"/>
              <w:bottom w:val="nil"/>
              <w:right w:val="nil"/>
            </w:tcBorders>
          </w:tcPr>
          <w:p w14:paraId="52837683" w14:textId="77777777" w:rsidR="0023608D" w:rsidRDefault="0023608D">
            <w:pPr>
              <w:spacing w:before="60" w:after="120" w:line="300" w:lineRule="exact"/>
              <w:ind w:left="160" w:right="100"/>
              <w:jc w:val="center"/>
              <w:rPr>
                <w:noProof/>
                <w:color w:val="000000"/>
                <w:sz w:val="18"/>
                <w:szCs w:val="20"/>
              </w:rPr>
            </w:pPr>
            <w:r>
              <w:rPr>
                <w:noProof/>
                <w:color w:val="000000"/>
                <w:sz w:val="18"/>
                <w:szCs w:val="20"/>
              </w:rPr>
              <w:t>Unterschrift Fahrschule</w:t>
            </w:r>
          </w:p>
        </w:tc>
      </w:tr>
    </w:tbl>
    <w:p w14:paraId="2BDD477A" w14:textId="77777777" w:rsidR="0023608D" w:rsidRDefault="0023608D">
      <w:pPr>
        <w:pStyle w:val="Titel"/>
        <w:spacing w:before="120" w:line="360" w:lineRule="auto"/>
        <w:rPr>
          <w:rFonts w:ascii="Arial" w:hAnsi="Arial" w:cs="Arial"/>
        </w:rPr>
      </w:pPr>
    </w:p>
    <w:sectPr w:rsidR="0023608D">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CF07" w14:textId="77777777" w:rsidR="00A44310" w:rsidRDefault="00A44310">
      <w:r>
        <w:separator/>
      </w:r>
    </w:p>
  </w:endnote>
  <w:endnote w:type="continuationSeparator" w:id="0">
    <w:p w14:paraId="06C8EE46" w14:textId="77777777" w:rsidR="00A44310" w:rsidRDefault="00A4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C9A" w14:textId="77777777" w:rsidR="0023608D" w:rsidRDefault="0023608D">
    <w:pPr>
      <w:pBdr>
        <w:top w:val="single" w:sz="4" w:space="1" w:color="auto"/>
      </w:pBdr>
      <w:tabs>
        <w:tab w:val="center" w:pos="4819"/>
        <w:tab w:val="right" w:pos="9639"/>
      </w:tabs>
      <w:jc w:val="center"/>
      <w:rPr>
        <w:noProof/>
        <w:sz w:val="12"/>
      </w:rPr>
    </w:pPr>
  </w:p>
  <w:p w14:paraId="3CD90FAD" w14:textId="77777777" w:rsidR="0023608D" w:rsidRDefault="0023608D">
    <w:pPr>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Pr>
        <w:rStyle w:val="Seitenzahl"/>
        <w:noProof/>
        <w:sz w:val="12"/>
      </w:rPr>
      <w:t>1</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Pr>
        <w:rStyle w:val="Seitenzahl"/>
        <w:noProof/>
        <w:sz w:val="12"/>
      </w:rPr>
      <w:t>2</w:t>
    </w:r>
    <w:r>
      <w:rPr>
        <w:rStyle w:val="Seitenzahl"/>
        <w:sz w:val="12"/>
      </w:rPr>
      <w:fldChar w:fldCharType="end"/>
    </w:r>
  </w:p>
  <w:p w14:paraId="6E3B2E5F" w14:textId="74F40D06" w:rsidR="0023608D" w:rsidRDefault="0023608D">
    <w:pPr>
      <w:tabs>
        <w:tab w:val="center" w:pos="4819"/>
        <w:tab w:val="right" w:pos="9639"/>
      </w:tabs>
      <w:jc w:val="center"/>
      <w:rPr>
        <w:noProof/>
        <w:sz w:val="12"/>
      </w:rPr>
    </w:pPr>
    <w:r>
      <w:rPr>
        <w:noProof/>
        <w:sz w:val="12"/>
      </w:rPr>
      <w:t xml:space="preserve">Dokument: </w:t>
    </w:r>
    <w:del w:id="0" w:author="Iris Wimpff" w:date="2022-11-04T11:01:00Z">
      <w:r w:rsidDel="0078590E">
        <w:rPr>
          <w:noProof/>
          <w:sz w:val="12"/>
        </w:rPr>
        <w:fldChar w:fldCharType="begin"/>
      </w:r>
      <w:r w:rsidDel="0078590E">
        <w:rPr>
          <w:noProof/>
          <w:sz w:val="12"/>
        </w:rPr>
        <w:delInstrText xml:space="preserve"> FILENAME  \* MERGEFORMAT </w:delInstrText>
      </w:r>
      <w:r w:rsidDel="0078590E">
        <w:rPr>
          <w:noProof/>
          <w:sz w:val="12"/>
        </w:rPr>
        <w:fldChar w:fldCharType="separate"/>
      </w:r>
    </w:del>
    <w:del w:id="1" w:author="Iris Wimpff" w:date="2022-11-04T11:00:00Z">
      <w:r w:rsidDel="0078590E">
        <w:rPr>
          <w:noProof/>
          <w:sz w:val="12"/>
        </w:rPr>
        <w:delText>512-Begutachtung-Paragraf-7-FahrschAusbO.doc</w:delText>
      </w:r>
    </w:del>
    <w:del w:id="2" w:author="Iris Wimpff" w:date="2022-11-04T11:01:00Z">
      <w:r w:rsidDel="0078590E">
        <w:rPr>
          <w:noProof/>
          <w:sz w:val="12"/>
        </w:rPr>
        <w:fldChar w:fldCharType="end"/>
      </w:r>
      <w:r w:rsidDel="0078590E">
        <w:rPr>
          <w:noProof/>
          <w:sz w:val="12"/>
        </w:rPr>
        <w:delText xml:space="preserve"> </w:delText>
      </w:r>
    </w:del>
    <w:ins w:id="3" w:author="Iris Wimpff" w:date="2022-11-04T11:01:00Z">
      <w:r w:rsidR="0078590E" w:rsidRPr="0078590E">
        <w:rPr>
          <w:noProof/>
          <w:sz w:val="12"/>
        </w:rPr>
        <w:t>512-Begutachtung-Paragraf-7-FahrschAusbO</w:t>
      </w:r>
      <w:r w:rsidR="0078590E">
        <w:rPr>
          <w:noProof/>
          <w:sz w:val="12"/>
        </w:rPr>
        <w:t xml:space="preserve"> </w:t>
      </w:r>
    </w:ins>
    <w:r>
      <w:rPr>
        <w:noProof/>
        <w:sz w:val="12"/>
      </w:rPr>
      <w:t xml:space="preserve">/ Stand: </w:t>
    </w:r>
    <w:r w:rsidR="00FF190F">
      <w:rPr>
        <w:noProof/>
        <w:sz w:val="12"/>
      </w:rPr>
      <w:t>11/</w:t>
    </w:r>
    <w:r>
      <w:rPr>
        <w:noProof/>
        <w:sz w:val="12"/>
      </w:rPr>
      <w:t>20</w:t>
    </w:r>
    <w:r w:rsidR="00FF190F">
      <w:rPr>
        <w:noProof/>
        <w:sz w:val="12"/>
      </w:rPr>
      <w:t>22</w:t>
    </w:r>
    <w:r>
      <w:rPr>
        <w:noProof/>
        <w:sz w:val="12"/>
      </w:rPr>
      <w:t xml:space="preserve"> - © Fahrlehrerverband Baden-Württemberg e.V.</w:t>
    </w:r>
  </w:p>
  <w:p w14:paraId="6F6EDA23" w14:textId="77777777" w:rsidR="0023608D" w:rsidRDefault="002360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1940" w14:textId="77777777" w:rsidR="00A44310" w:rsidRDefault="00A44310">
      <w:r>
        <w:separator/>
      </w:r>
    </w:p>
  </w:footnote>
  <w:footnote w:type="continuationSeparator" w:id="0">
    <w:p w14:paraId="1E19AB73" w14:textId="77777777" w:rsidR="00A44310" w:rsidRDefault="00A44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A2B8" w14:textId="77777777" w:rsidR="0023608D" w:rsidRDefault="0023608D">
    <w:pPr>
      <w:tabs>
        <w:tab w:val="center" w:pos="4819"/>
        <w:tab w:val="right" w:pos="9639"/>
      </w:tabs>
      <w:jc w:val="center"/>
      <w:rPr>
        <w:b/>
        <w:bCs/>
        <w:noProof/>
        <w:sz w:val="16"/>
      </w:rPr>
    </w:pPr>
    <w:r>
      <w:rPr>
        <w:b/>
        <w:bCs/>
        <w:noProof/>
        <w:sz w:val="16"/>
      </w:rPr>
      <w:t>Muster - ohne rechtliche Gewährleistung</w:t>
    </w:r>
  </w:p>
  <w:p w14:paraId="39CA2EEE" w14:textId="77777777" w:rsidR="0023608D" w:rsidRDefault="0023608D">
    <w:pPr>
      <w:tabs>
        <w:tab w:val="center" w:pos="4819"/>
        <w:tab w:val="right" w:pos="9639"/>
      </w:tabs>
      <w:jc w:val="center"/>
      <w:rPr>
        <w:b/>
        <w:bCs/>
        <w:noProof/>
        <w:sz w:val="16"/>
      </w:rPr>
    </w:pPr>
  </w:p>
  <w:p w14:paraId="1C77423F" w14:textId="77777777" w:rsidR="0023608D" w:rsidRDefault="0023608D">
    <w:pPr>
      <w:tabs>
        <w:tab w:val="center" w:pos="4819"/>
        <w:tab w:val="right" w:pos="9639"/>
      </w:tabs>
      <w:jc w:val="center"/>
      <w:rPr>
        <w:b/>
        <w:bCs/>
        <w:noProof/>
        <w:sz w:val="16"/>
      </w:rPr>
    </w:pPr>
  </w:p>
  <w:p w14:paraId="26351FF0" w14:textId="77777777" w:rsidR="0023608D" w:rsidRDefault="002360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370AF"/>
    <w:multiLevelType w:val="hybridMultilevel"/>
    <w:tmpl w:val="72186D82"/>
    <w:lvl w:ilvl="0" w:tplc="ABF68FC2">
      <w:start w:val="1"/>
      <w:numFmt w:val="bullet"/>
      <w:lvlText w:val=""/>
      <w:lvlJc w:val="left"/>
      <w:pPr>
        <w:tabs>
          <w:tab w:val="num" w:pos="1068"/>
        </w:tabs>
        <w:ind w:left="1048" w:hanging="340"/>
      </w:pPr>
      <w:rPr>
        <w:rFonts w:ascii="Wingdings" w:hAnsi="Wingdings" w:hint="default"/>
        <w:sz w:val="24"/>
        <w:u w:color="CC0000"/>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3C43222F"/>
    <w:multiLevelType w:val="hybridMultilevel"/>
    <w:tmpl w:val="022456E6"/>
    <w:lvl w:ilvl="0" w:tplc="2A569F0C">
      <w:start w:val="1"/>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CEC7830"/>
    <w:multiLevelType w:val="hybridMultilevel"/>
    <w:tmpl w:val="2CA08270"/>
    <w:lvl w:ilvl="0" w:tplc="ABF68FC2">
      <w:start w:val="1"/>
      <w:numFmt w:val="bullet"/>
      <w:lvlText w:val=""/>
      <w:lvlJc w:val="left"/>
      <w:pPr>
        <w:tabs>
          <w:tab w:val="num" w:pos="360"/>
        </w:tabs>
        <w:ind w:left="340" w:hanging="340"/>
      </w:pPr>
      <w:rPr>
        <w:rFonts w:ascii="Wingdings" w:hAnsi="Wingdings" w:hint="default"/>
        <w:sz w:val="24"/>
        <w:u w:color="CC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2270CA"/>
    <w:multiLevelType w:val="hybridMultilevel"/>
    <w:tmpl w:val="943A21F0"/>
    <w:lvl w:ilvl="0" w:tplc="067AD17E">
      <w:start w:val="1"/>
      <w:numFmt w:val="lowerLetter"/>
      <w:pStyle w:val="RB-Aufzhlunga"/>
      <w:lvlText w:val="%1)"/>
      <w:lvlJc w:val="left"/>
      <w:pPr>
        <w:tabs>
          <w:tab w:val="num" w:pos="1428"/>
        </w:tabs>
        <w:ind w:left="1428"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23B22F5"/>
    <w:multiLevelType w:val="hybridMultilevel"/>
    <w:tmpl w:val="943A21F0"/>
    <w:lvl w:ilvl="0" w:tplc="C3BE059E">
      <w:start w:val="1"/>
      <w:numFmt w:val="bullet"/>
      <w:lvlText w:val="-"/>
      <w:lvlJc w:val="left"/>
      <w:pPr>
        <w:tabs>
          <w:tab w:val="num" w:pos="1428"/>
        </w:tabs>
        <w:ind w:left="1295" w:hanging="227"/>
      </w:pPr>
      <w:rPr>
        <w:rFonts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BD45904"/>
    <w:multiLevelType w:val="hybridMultilevel"/>
    <w:tmpl w:val="72186D82"/>
    <w:lvl w:ilvl="0" w:tplc="C3BE059E">
      <w:start w:val="1"/>
      <w:numFmt w:val="bullet"/>
      <w:lvlText w:val="-"/>
      <w:lvlJc w:val="left"/>
      <w:pPr>
        <w:tabs>
          <w:tab w:val="num" w:pos="1776"/>
        </w:tabs>
        <w:ind w:left="1643" w:hanging="227"/>
      </w:pPr>
      <w:rPr>
        <w:rFonts w:hint="default"/>
        <w:sz w:val="16"/>
      </w:rPr>
    </w:lvl>
    <w:lvl w:ilvl="1" w:tplc="04070003" w:tentative="1">
      <w:start w:val="1"/>
      <w:numFmt w:val="bullet"/>
      <w:lvlText w:val="o"/>
      <w:lvlJc w:val="left"/>
      <w:pPr>
        <w:tabs>
          <w:tab w:val="num" w:pos="2856"/>
        </w:tabs>
        <w:ind w:left="2856" w:hanging="360"/>
      </w:pPr>
      <w:rPr>
        <w:rFonts w:ascii="Courier New" w:hAnsi="Courier New" w:hint="default"/>
      </w:rPr>
    </w:lvl>
    <w:lvl w:ilvl="2" w:tplc="04070005" w:tentative="1">
      <w:start w:val="1"/>
      <w:numFmt w:val="bullet"/>
      <w:lvlText w:val=""/>
      <w:lvlJc w:val="left"/>
      <w:pPr>
        <w:tabs>
          <w:tab w:val="num" w:pos="3576"/>
        </w:tabs>
        <w:ind w:left="3576" w:hanging="360"/>
      </w:pPr>
      <w:rPr>
        <w:rFonts w:ascii="Wingdings" w:hAnsi="Wingdings" w:hint="default"/>
      </w:rPr>
    </w:lvl>
    <w:lvl w:ilvl="3" w:tplc="04070001" w:tentative="1">
      <w:start w:val="1"/>
      <w:numFmt w:val="bullet"/>
      <w:lvlText w:val=""/>
      <w:lvlJc w:val="left"/>
      <w:pPr>
        <w:tabs>
          <w:tab w:val="num" w:pos="4296"/>
        </w:tabs>
        <w:ind w:left="4296" w:hanging="360"/>
      </w:pPr>
      <w:rPr>
        <w:rFonts w:ascii="Symbol" w:hAnsi="Symbol" w:hint="default"/>
      </w:rPr>
    </w:lvl>
    <w:lvl w:ilvl="4" w:tplc="04070003" w:tentative="1">
      <w:start w:val="1"/>
      <w:numFmt w:val="bullet"/>
      <w:lvlText w:val="o"/>
      <w:lvlJc w:val="left"/>
      <w:pPr>
        <w:tabs>
          <w:tab w:val="num" w:pos="5016"/>
        </w:tabs>
        <w:ind w:left="5016" w:hanging="360"/>
      </w:pPr>
      <w:rPr>
        <w:rFonts w:ascii="Courier New" w:hAnsi="Courier New" w:hint="default"/>
      </w:rPr>
    </w:lvl>
    <w:lvl w:ilvl="5" w:tplc="04070005" w:tentative="1">
      <w:start w:val="1"/>
      <w:numFmt w:val="bullet"/>
      <w:lvlText w:val=""/>
      <w:lvlJc w:val="left"/>
      <w:pPr>
        <w:tabs>
          <w:tab w:val="num" w:pos="5736"/>
        </w:tabs>
        <w:ind w:left="5736" w:hanging="360"/>
      </w:pPr>
      <w:rPr>
        <w:rFonts w:ascii="Wingdings" w:hAnsi="Wingdings" w:hint="default"/>
      </w:rPr>
    </w:lvl>
    <w:lvl w:ilvl="6" w:tplc="04070001" w:tentative="1">
      <w:start w:val="1"/>
      <w:numFmt w:val="bullet"/>
      <w:lvlText w:val=""/>
      <w:lvlJc w:val="left"/>
      <w:pPr>
        <w:tabs>
          <w:tab w:val="num" w:pos="6456"/>
        </w:tabs>
        <w:ind w:left="6456" w:hanging="360"/>
      </w:pPr>
      <w:rPr>
        <w:rFonts w:ascii="Symbol" w:hAnsi="Symbol" w:hint="default"/>
      </w:rPr>
    </w:lvl>
    <w:lvl w:ilvl="7" w:tplc="04070003" w:tentative="1">
      <w:start w:val="1"/>
      <w:numFmt w:val="bullet"/>
      <w:lvlText w:val="o"/>
      <w:lvlJc w:val="left"/>
      <w:pPr>
        <w:tabs>
          <w:tab w:val="num" w:pos="7176"/>
        </w:tabs>
        <w:ind w:left="7176" w:hanging="360"/>
      </w:pPr>
      <w:rPr>
        <w:rFonts w:ascii="Courier New" w:hAnsi="Courier New" w:hint="default"/>
      </w:rPr>
    </w:lvl>
    <w:lvl w:ilvl="8" w:tplc="04070005" w:tentative="1">
      <w:start w:val="1"/>
      <w:numFmt w:val="bullet"/>
      <w:lvlText w:val=""/>
      <w:lvlJc w:val="left"/>
      <w:pPr>
        <w:tabs>
          <w:tab w:val="num" w:pos="7896"/>
        </w:tabs>
        <w:ind w:left="7896" w:hanging="360"/>
      </w:pPr>
      <w:rPr>
        <w:rFonts w:ascii="Wingdings" w:hAnsi="Wingdings" w:hint="default"/>
      </w:rPr>
    </w:lvl>
  </w:abstractNum>
  <w:num w:numId="1" w16cid:durableId="1926375364">
    <w:abstractNumId w:val="2"/>
  </w:num>
  <w:num w:numId="2" w16cid:durableId="873342961">
    <w:abstractNumId w:val="3"/>
  </w:num>
  <w:num w:numId="3" w16cid:durableId="234978296">
    <w:abstractNumId w:val="1"/>
  </w:num>
  <w:num w:numId="4" w16cid:durableId="469783482">
    <w:abstractNumId w:val="0"/>
  </w:num>
  <w:num w:numId="5" w16cid:durableId="1344429292">
    <w:abstractNumId w:val="5"/>
  </w:num>
  <w:num w:numId="6" w16cid:durableId="613901713">
    <w:abstractNumId w:val="3"/>
  </w:num>
  <w:num w:numId="7" w16cid:durableId="1146237849">
    <w:abstractNumId w:val="4"/>
  </w:num>
  <w:num w:numId="8" w16cid:durableId="93139875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is Wimpff">
    <w15:presenceInfo w15:providerId="AD" w15:userId="S::iw@fsgttva.onmicrosoft.com::b6ffe53f-b179-4fc5-89a8-437be868c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oNotTrackMoves/>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913"/>
    <w:rsid w:val="001709C1"/>
    <w:rsid w:val="0023608D"/>
    <w:rsid w:val="00252DC2"/>
    <w:rsid w:val="00473913"/>
    <w:rsid w:val="00502DB6"/>
    <w:rsid w:val="00690036"/>
    <w:rsid w:val="0078590E"/>
    <w:rsid w:val="00A44310"/>
    <w:rsid w:val="00B417F5"/>
    <w:rsid w:val="00FF1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B6EE02B"/>
  <w15:chartTrackingRefBased/>
  <w15:docId w15:val="{BD44F9CC-751B-4304-9CCF-5672AACB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customStyle="1" w:styleId="Formatvorlage1">
    <w:name w:val="Formatvorlage1"/>
    <w:basedOn w:val="Standard"/>
    <w:pPr>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ind w:right="1418"/>
      <w:jc w:val="center"/>
      <w:textAlignment w:val="baseline"/>
    </w:pPr>
    <w:rPr>
      <w:rFonts w:cs="Times New Roman"/>
      <w:b/>
      <w:bCs/>
      <w:sz w:val="18"/>
      <w:szCs w:val="20"/>
    </w:rPr>
  </w:style>
  <w:style w:type="paragraph" w:customStyle="1" w:styleId="CD1">
    <w:name w:val="CD1"/>
    <w:basedOn w:val="Standard"/>
    <w:autoRedefine/>
    <w:pPr>
      <w:overflowPunct w:val="0"/>
      <w:autoSpaceDE w:val="0"/>
      <w:autoSpaceDN w:val="0"/>
      <w:adjustRightInd w:val="0"/>
      <w:ind w:right="1417"/>
      <w:textAlignment w:val="baseline"/>
    </w:pPr>
    <w:rPr>
      <w:rFonts w:ascii="Tempus Sans ITC" w:hAnsi="Tempus Sans ITC" w:cs="Times New Roman"/>
      <w:bCs/>
      <w:sz w:val="24"/>
      <w:szCs w:val="20"/>
    </w:rPr>
  </w:style>
  <w:style w:type="paragraph" w:customStyle="1" w:styleId="RB-HansGlck">
    <w:name w:val="RB-HansGlück"/>
    <w:basedOn w:val="Standard"/>
    <w:autoRedefine/>
    <w:pPr>
      <w:shd w:val="clear" w:color="auto" w:fill="D9D9D9"/>
      <w:spacing w:before="120" w:after="120"/>
      <w:ind w:left="1134" w:right="1134"/>
      <w:jc w:val="both"/>
    </w:pPr>
    <w:rPr>
      <w:bCs/>
      <w:sz w:val="18"/>
    </w:rPr>
  </w:style>
  <w:style w:type="paragraph" w:styleId="NurText">
    <w:name w:val="Plain Text"/>
    <w:basedOn w:val="Standard"/>
    <w:semiHidden/>
    <w:rPr>
      <w:rFonts w:ascii="Courier New" w:hAnsi="Courier New" w:cs="Courier New"/>
      <w:szCs w:val="20"/>
    </w:rPr>
  </w:style>
  <w:style w:type="paragraph" w:styleId="Dokumentstruktur">
    <w:name w:val="Document Map"/>
    <w:basedOn w:val="Standard"/>
    <w:semiHidden/>
    <w:pPr>
      <w:shd w:val="clear" w:color="auto" w:fill="000080"/>
    </w:pPr>
    <w:rPr>
      <w:rFonts w:ascii="Tahoma" w:hAnsi="Tahoma" w:cs="Tahoma"/>
    </w:rPr>
  </w:style>
  <w:style w:type="paragraph" w:customStyle="1" w:styleId="RB-Aufzhlunga">
    <w:name w:val="RB-Aufzählung a)"/>
    <w:basedOn w:val="Standard"/>
    <w:pPr>
      <w:numPr>
        <w:numId w:val="2"/>
      </w:numPr>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widowControl w:val="0"/>
      <w:autoSpaceDE w:val="0"/>
      <w:autoSpaceDN w:val="0"/>
      <w:adjustRightInd w:val="0"/>
    </w:pPr>
    <w:rPr>
      <w:rFonts w:ascii="Times New Roman" w:hAnsi="Times New Roman" w:cs="Times New Roman"/>
    </w:rPr>
  </w:style>
  <w:style w:type="paragraph" w:customStyle="1" w:styleId="heijagowTabelle">
    <w:name w:val="heijagow Tabelle"/>
    <w:basedOn w:val="Standard"/>
    <w:pPr>
      <w:spacing w:before="40" w:after="40"/>
    </w:pPr>
    <w:rPr>
      <w:rFonts w:cs="Times New Roman"/>
      <w:sz w:val="18"/>
      <w:szCs w:val="20"/>
    </w:rPr>
  </w:style>
  <w:style w:type="paragraph" w:styleId="berarbeitung">
    <w:name w:val="Revision"/>
    <w:hidden/>
    <w:uiPriority w:val="99"/>
    <w:semiHidden/>
    <w:rsid w:val="00FF190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Entwurf</vt:lpstr>
    </vt:vector>
  </TitlesOfParts>
  <Company>HP Inc.</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Wimpff</dc:creator>
  <cp:keywords/>
  <dc:description/>
  <cp:lastModifiedBy>Iris Wimpff</cp:lastModifiedBy>
  <cp:revision>4</cp:revision>
  <cp:lastPrinted>2022-11-04T10:01:00Z</cp:lastPrinted>
  <dcterms:created xsi:type="dcterms:W3CDTF">2022-11-04T10:00:00Z</dcterms:created>
  <dcterms:modified xsi:type="dcterms:W3CDTF">2022-11-04T10:01:00Z</dcterms:modified>
</cp:coreProperties>
</file>